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103"/>
      </w:tblGrid>
      <w:tr w:rsidR="00953153" w:rsidRPr="007F5A7E" w:rsidTr="00316213">
        <w:tc>
          <w:tcPr>
            <w:tcW w:w="4361" w:type="dxa"/>
          </w:tcPr>
          <w:p w:rsidR="00953153" w:rsidRPr="007F5A7E" w:rsidRDefault="00953153" w:rsidP="00316213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A7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53153" w:rsidRPr="007F5A7E" w:rsidRDefault="00953153" w:rsidP="00316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E"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 МБОУ «</w:t>
            </w:r>
            <w:proofErr w:type="spellStart"/>
            <w:r w:rsidRPr="007F5A7E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7F5A7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53153" w:rsidRPr="007F5A7E" w:rsidRDefault="00953153" w:rsidP="00316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E">
              <w:rPr>
                <w:rFonts w:ascii="Times New Roman" w:hAnsi="Times New Roman" w:cs="Times New Roman"/>
                <w:sz w:val="24"/>
                <w:szCs w:val="24"/>
              </w:rPr>
              <w:t xml:space="preserve">______________С.А. </w:t>
            </w:r>
            <w:proofErr w:type="spellStart"/>
            <w:r w:rsidRPr="007F5A7E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</w:p>
          <w:p w:rsidR="00953153" w:rsidRPr="007F5A7E" w:rsidRDefault="00953153" w:rsidP="00316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E">
              <w:rPr>
                <w:rFonts w:ascii="Times New Roman" w:hAnsi="Times New Roman" w:cs="Times New Roman"/>
                <w:sz w:val="24"/>
                <w:szCs w:val="24"/>
              </w:rPr>
              <w:t>«30»</w:t>
            </w:r>
            <w:r w:rsidRPr="007F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7F5A7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953153" w:rsidRPr="007F5A7E" w:rsidRDefault="00953153" w:rsidP="00316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53" w:rsidRPr="007F5A7E" w:rsidRDefault="00953153" w:rsidP="00316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E">
              <w:rPr>
                <w:rFonts w:ascii="Times New Roman" w:hAnsi="Times New Roman" w:cs="Times New Roman"/>
                <w:sz w:val="24"/>
                <w:szCs w:val="24"/>
              </w:rPr>
              <w:t>Учтено мнение</w:t>
            </w:r>
          </w:p>
          <w:p w:rsidR="00953153" w:rsidRPr="007F5A7E" w:rsidRDefault="00953153" w:rsidP="00316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E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gramStart"/>
            <w:r w:rsidRPr="007F5A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F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153" w:rsidRPr="007F5A7E" w:rsidRDefault="00953153" w:rsidP="00316213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A7E">
              <w:rPr>
                <w:rFonts w:ascii="Times New Roman" w:hAnsi="Times New Roman" w:cs="Times New Roman"/>
                <w:sz w:val="24"/>
                <w:szCs w:val="24"/>
              </w:rPr>
              <w:t>Протокол № 1 от 30.08.2021г.</w:t>
            </w:r>
          </w:p>
        </w:tc>
        <w:tc>
          <w:tcPr>
            <w:tcW w:w="5103" w:type="dxa"/>
            <w:hideMark/>
          </w:tcPr>
          <w:p w:rsidR="00953153" w:rsidRPr="007F5A7E" w:rsidRDefault="00953153" w:rsidP="00316213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A7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53153" w:rsidRPr="007F5A7E" w:rsidRDefault="00953153" w:rsidP="00316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E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7F5A7E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7F5A7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:rsidR="00953153" w:rsidRPr="007F5A7E" w:rsidRDefault="00953153" w:rsidP="00316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E">
              <w:rPr>
                <w:rFonts w:ascii="Times New Roman" w:hAnsi="Times New Roman" w:cs="Times New Roman"/>
                <w:sz w:val="24"/>
                <w:szCs w:val="24"/>
              </w:rPr>
              <w:t xml:space="preserve">_______________О.А. </w:t>
            </w:r>
            <w:proofErr w:type="spellStart"/>
            <w:r w:rsidRPr="007F5A7E">
              <w:rPr>
                <w:rFonts w:ascii="Times New Roman" w:hAnsi="Times New Roman" w:cs="Times New Roman"/>
                <w:sz w:val="24"/>
                <w:szCs w:val="24"/>
              </w:rPr>
              <w:t>Пустобаева</w:t>
            </w:r>
            <w:proofErr w:type="spellEnd"/>
          </w:p>
          <w:p w:rsidR="00953153" w:rsidRPr="007F5A7E" w:rsidRDefault="00953153" w:rsidP="00316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7F5A7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F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7F5A7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953153" w:rsidRPr="007F5A7E" w:rsidRDefault="00953153" w:rsidP="00316213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A7E">
              <w:rPr>
                <w:rFonts w:ascii="Times New Roman" w:hAnsi="Times New Roman" w:cs="Times New Roman"/>
                <w:sz w:val="24"/>
                <w:szCs w:val="24"/>
              </w:rPr>
              <w:t>Приказ № 133</w:t>
            </w:r>
          </w:p>
        </w:tc>
      </w:tr>
    </w:tbl>
    <w:p w:rsidR="004F399A" w:rsidRDefault="004F399A" w:rsidP="00DF70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F399A" w:rsidRDefault="004F399A" w:rsidP="00DF70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F399A" w:rsidRDefault="004F399A" w:rsidP="00DF70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F399A" w:rsidRDefault="004F399A" w:rsidP="00DF70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F399A" w:rsidRDefault="004F399A" w:rsidP="00DF70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F7027" w:rsidRDefault="00DF7027" w:rsidP="00DF70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7027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</w:t>
      </w:r>
      <w:r w:rsidRPr="00DF7027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 порядке оформления возникновения, приостановления и прекращения отношений между общеобразовательной организацией и обучающимися и (или) родителями (законными представителями) несовершеннолетних обучающихся</w:t>
      </w:r>
    </w:p>
    <w:p w:rsidR="00953153" w:rsidRDefault="00953153" w:rsidP="00DF70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53153" w:rsidRDefault="00953153" w:rsidP="00DF70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53153" w:rsidRDefault="00953153" w:rsidP="00DF70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53153" w:rsidRDefault="00953153" w:rsidP="00DF70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53153" w:rsidRDefault="00953153" w:rsidP="00DF70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53153" w:rsidRDefault="00953153" w:rsidP="00DF70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53153" w:rsidRPr="007F5A7E" w:rsidRDefault="00953153" w:rsidP="009531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A7E">
        <w:rPr>
          <w:rFonts w:ascii="Times New Roman" w:eastAsia="Times New Roman" w:hAnsi="Times New Roman" w:cs="Times New Roman"/>
          <w:sz w:val="24"/>
          <w:szCs w:val="24"/>
        </w:rPr>
        <w:t>Принято на заседании педагогического совета</w:t>
      </w:r>
    </w:p>
    <w:p w:rsidR="00953153" w:rsidRPr="00DF7027" w:rsidRDefault="00953153" w:rsidP="009531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A7E">
        <w:rPr>
          <w:rFonts w:ascii="Times New Roman" w:eastAsia="Times New Roman" w:hAnsi="Times New Roman" w:cs="Times New Roman"/>
          <w:sz w:val="24"/>
          <w:szCs w:val="24"/>
        </w:rPr>
        <w:t>Протокол № 8 от 30.08.2021г</w:t>
      </w:r>
    </w:p>
    <w:p w:rsidR="00DF7027" w:rsidRPr="00DF7027" w:rsidRDefault="00DF7027" w:rsidP="00DF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02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F7027" w:rsidRPr="00DF7027" w:rsidRDefault="00DF7027" w:rsidP="00DF70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7027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1. Общие положения</w:t>
      </w:r>
    </w:p>
    <w:p w:rsidR="00DF7027" w:rsidRPr="00DF7027" w:rsidRDefault="00DF7027" w:rsidP="00210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027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DF7027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Pr="00DF7027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порядке оформления возникновения, приостановления и прекращения образовательных отношений</w:t>
      </w:r>
      <w:r w:rsidRPr="00DF7027">
        <w:rPr>
          <w:rFonts w:ascii="Times New Roman" w:eastAsia="Times New Roman" w:hAnsi="Times New Roman" w:cs="Times New Roman"/>
          <w:sz w:val="24"/>
          <w:szCs w:val="24"/>
        </w:rPr>
        <w:t xml:space="preserve"> в школе разработано в соответствии с Федеральным законом № 273-ФЗ от 29.12.2012 «Об образовании в Российской Федерации» с изменениями от 2 июля 2021 года, Федеральным Законом «Об основных гарантиях прав ребёнка в Российской Федерации» от 24.07.1998г № 124-ФЗ с изменениями от 31 июля 2020 года, </w:t>
      </w:r>
      <w:r w:rsidR="00B00659">
        <w:rPr>
          <w:rFonts w:ascii="Times New Roman" w:eastAsia="Times New Roman" w:hAnsi="Times New Roman" w:cs="Times New Roman"/>
          <w:sz w:val="24"/>
          <w:szCs w:val="24"/>
        </w:rPr>
        <w:t>приказом Министерства просвещения РФ от</w:t>
      </w:r>
      <w:proofErr w:type="gramEnd"/>
      <w:r w:rsidR="00B00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00659">
        <w:rPr>
          <w:rFonts w:ascii="Times New Roman" w:eastAsia="Times New Roman" w:hAnsi="Times New Roman" w:cs="Times New Roman"/>
          <w:sz w:val="24"/>
          <w:szCs w:val="24"/>
        </w:rPr>
        <w:t xml:space="preserve">2 сентября 2020 г № 458 «Об утверждении Порядка приема на обучение по образовательным программам начального общего, основного общего и среднего общего образования»; приказом </w:t>
      </w:r>
      <w:proofErr w:type="spellStart"/>
      <w:r w:rsidR="00B00659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B00659">
        <w:rPr>
          <w:rFonts w:ascii="Times New Roman" w:eastAsia="Times New Roman" w:hAnsi="Times New Roman" w:cs="Times New Roman"/>
          <w:sz w:val="24"/>
          <w:szCs w:val="24"/>
        </w:rPr>
        <w:t xml:space="preserve"> России от 28 августа 2020 г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proofErr w:type="gramEnd"/>
      <w:r w:rsidR="00B00659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12 марта 2014 г № 177 «Об утверждении порядка условий осуществления перевода из одной организации, осуществляющей образовательную </w:t>
      </w:r>
      <w:r w:rsidR="00494D6E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уровней и направленности»; </w:t>
      </w:r>
      <w:proofErr w:type="gramStart"/>
      <w:r w:rsidR="00494D6E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15 марта 2013 г. № 185 «Об утверждении порядка применения к обучающимся и снятия с обучающихся мер дисциплинарного взыскания»;   </w:t>
      </w:r>
      <w:r w:rsidRPr="00DF7027">
        <w:rPr>
          <w:rFonts w:ascii="Times New Roman" w:eastAsia="Times New Roman" w:hAnsi="Times New Roman" w:cs="Times New Roman"/>
          <w:sz w:val="24"/>
          <w:szCs w:val="24"/>
        </w:rPr>
        <w:t>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DF7027">
        <w:rPr>
          <w:rFonts w:ascii="Times New Roman" w:eastAsia="Times New Roman" w:hAnsi="Times New Roman" w:cs="Times New Roman"/>
          <w:sz w:val="24"/>
          <w:szCs w:val="24"/>
        </w:rPr>
        <w:br/>
        <w:t>1.2.</w:t>
      </w:r>
      <w:proofErr w:type="gramEnd"/>
      <w:r w:rsidRPr="00DF7027">
        <w:rPr>
          <w:rFonts w:ascii="Times New Roman" w:eastAsia="Times New Roman" w:hAnsi="Times New Roman" w:cs="Times New Roman"/>
          <w:sz w:val="24"/>
          <w:szCs w:val="24"/>
        </w:rPr>
        <w:t xml:space="preserve"> Данное Положение регламентирует </w:t>
      </w:r>
      <w:r w:rsidRPr="00DF7027">
        <w:rPr>
          <w:rFonts w:ascii="Times New Roman" w:eastAsia="Times New Roman" w:hAnsi="Times New Roman" w:cs="Times New Roman"/>
          <w:i/>
          <w:iCs/>
          <w:sz w:val="24"/>
          <w:szCs w:val="24"/>
        </w:rPr>
        <w:t>порядок оформления возникновения, приостановления и прекращения образовательных отношений</w:t>
      </w:r>
      <w:r w:rsidRPr="00DF7027">
        <w:rPr>
          <w:rFonts w:ascii="Times New Roman" w:eastAsia="Times New Roman" w:hAnsi="Times New Roman" w:cs="Times New Roman"/>
          <w:sz w:val="24"/>
          <w:szCs w:val="24"/>
        </w:rPr>
        <w:t xml:space="preserve"> между </w:t>
      </w:r>
      <w:r w:rsidR="00210211">
        <w:rPr>
          <w:rFonts w:ascii="Times New Roman" w:eastAsia="Times New Roman" w:hAnsi="Times New Roman" w:cs="Times New Roman"/>
          <w:sz w:val="24"/>
          <w:szCs w:val="24"/>
        </w:rPr>
        <w:t>Муниципальным бюджетным общеобразовательным учреждением «</w:t>
      </w:r>
      <w:proofErr w:type="spellStart"/>
      <w:r w:rsidR="00210211">
        <w:rPr>
          <w:rFonts w:ascii="Times New Roman" w:eastAsia="Times New Roman" w:hAnsi="Times New Roman" w:cs="Times New Roman"/>
          <w:sz w:val="24"/>
          <w:szCs w:val="24"/>
        </w:rPr>
        <w:t>Беляевская</w:t>
      </w:r>
      <w:proofErr w:type="spellEnd"/>
      <w:r w:rsidR="00210211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="00210211">
        <w:rPr>
          <w:rFonts w:ascii="Times New Roman" w:eastAsia="Times New Roman" w:hAnsi="Times New Roman" w:cs="Times New Roman"/>
          <w:sz w:val="24"/>
          <w:szCs w:val="24"/>
        </w:rPr>
        <w:t>Беляевского</w:t>
      </w:r>
      <w:proofErr w:type="spellEnd"/>
      <w:r w:rsidR="00210211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</w:t>
      </w:r>
      <w:r w:rsidRPr="00DF7027">
        <w:rPr>
          <w:rFonts w:ascii="Times New Roman" w:eastAsia="Times New Roman" w:hAnsi="Times New Roman" w:cs="Times New Roman"/>
          <w:sz w:val="24"/>
          <w:szCs w:val="24"/>
        </w:rPr>
        <w:t xml:space="preserve"> и обучающимися школы и (или) их родителями (законными представителями) несовершеннолетних обучающихся.</w:t>
      </w:r>
      <w:r w:rsidRPr="00DF7027">
        <w:rPr>
          <w:rFonts w:ascii="Times New Roman" w:eastAsia="Times New Roman" w:hAnsi="Times New Roman" w:cs="Times New Roman"/>
          <w:sz w:val="24"/>
          <w:szCs w:val="24"/>
        </w:rPr>
        <w:br/>
        <w:t xml:space="preserve">1.3. </w:t>
      </w:r>
      <w:r w:rsidRPr="00DF7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 отношения</w:t>
      </w:r>
      <w:r w:rsidRPr="00DF7027">
        <w:rPr>
          <w:rFonts w:ascii="Times New Roman" w:eastAsia="Times New Roman" w:hAnsi="Times New Roman" w:cs="Times New Roman"/>
          <w:sz w:val="24"/>
          <w:szCs w:val="24"/>
        </w:rPr>
        <w:t xml:space="preserve"> —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  <w:r w:rsidRPr="00DF7027">
        <w:rPr>
          <w:rFonts w:ascii="Times New Roman" w:eastAsia="Times New Roman" w:hAnsi="Times New Roman" w:cs="Times New Roman"/>
          <w:sz w:val="24"/>
          <w:szCs w:val="24"/>
        </w:rPr>
        <w:br/>
        <w:t xml:space="preserve">1.4. </w:t>
      </w:r>
      <w:r w:rsidRPr="00DF7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Участники образовательных отношений</w:t>
      </w:r>
      <w:r w:rsidRPr="00DF7027">
        <w:rPr>
          <w:rFonts w:ascii="Times New Roman" w:eastAsia="Times New Roman" w:hAnsi="Times New Roman" w:cs="Times New Roman"/>
          <w:sz w:val="24"/>
          <w:szCs w:val="24"/>
        </w:rPr>
        <w:t xml:space="preserve"> — обучающиеся, родители (законные представители) несовершеннолетних обучающихся, педагогические работники общеобразовательной организации, осуществляющие образовательную деятельность.</w:t>
      </w:r>
    </w:p>
    <w:p w:rsidR="00DF7027" w:rsidRPr="00DF7027" w:rsidRDefault="00DF7027" w:rsidP="00DF70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7027">
        <w:rPr>
          <w:rFonts w:ascii="Times New Roman" w:eastAsia="Times New Roman" w:hAnsi="Times New Roman" w:cs="Times New Roman"/>
          <w:b/>
          <w:bCs/>
          <w:sz w:val="27"/>
          <w:szCs w:val="27"/>
        </w:rPr>
        <w:t>2. Возникновение образовательных отношений в школе</w:t>
      </w:r>
    </w:p>
    <w:p w:rsidR="00DF7027" w:rsidRPr="00DF7027" w:rsidRDefault="00DF7027" w:rsidP="00494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027">
        <w:rPr>
          <w:rFonts w:ascii="Times New Roman" w:eastAsia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приказ директора школы о приеме (зачислении) лица для обучения или для прохождения промежуточной или государственной (итоговой) аттестации в общеобразовательной организации.</w:t>
      </w:r>
      <w:r w:rsidRPr="00DF7027">
        <w:rPr>
          <w:rFonts w:ascii="Times New Roman" w:eastAsia="Times New Roman" w:hAnsi="Times New Roman" w:cs="Times New Roman"/>
          <w:sz w:val="24"/>
          <w:szCs w:val="24"/>
        </w:rPr>
        <w:br/>
        <w:t xml:space="preserve">2.2. Возникновение образовательных отношений </w:t>
      </w:r>
      <w:proofErr w:type="gramStart"/>
      <w:r w:rsidRPr="00DF7027">
        <w:rPr>
          <w:rFonts w:ascii="Times New Roman" w:eastAsia="Times New Roman" w:hAnsi="Times New Roman" w:cs="Times New Roman"/>
          <w:sz w:val="24"/>
          <w:szCs w:val="24"/>
        </w:rPr>
        <w:t>в связи с приемом лица в организацию на обучение по основным общеобразовательным программам</w:t>
      </w:r>
      <w:proofErr w:type="gramEnd"/>
      <w:r w:rsidRPr="00DF7027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образовательную организацию, утвержденными приказом директора школы.</w:t>
      </w:r>
      <w:r w:rsidRPr="00DF7027">
        <w:rPr>
          <w:rFonts w:ascii="Times New Roman" w:eastAsia="Times New Roman" w:hAnsi="Times New Roman" w:cs="Times New Roman"/>
          <w:sz w:val="24"/>
          <w:szCs w:val="24"/>
        </w:rPr>
        <w:br/>
        <w:t xml:space="preserve">2.3. Права и обязанности обучающегося, предусмотренные законодательством об образовании и локальным нормативным актом школы, возникают у лица, принятого на обучение, </w:t>
      </w:r>
      <w:proofErr w:type="gramStart"/>
      <w:r w:rsidRPr="00DF7027">
        <w:rPr>
          <w:rFonts w:ascii="Times New Roman" w:eastAsia="Times New Roman" w:hAnsi="Times New Roman" w:cs="Times New Roman"/>
          <w:sz w:val="24"/>
          <w:szCs w:val="24"/>
        </w:rPr>
        <w:t>с даты зачисления</w:t>
      </w:r>
      <w:proofErr w:type="gramEnd"/>
      <w:r w:rsidRPr="00DF7027">
        <w:rPr>
          <w:rFonts w:ascii="Times New Roman" w:eastAsia="Times New Roman" w:hAnsi="Times New Roman" w:cs="Times New Roman"/>
          <w:sz w:val="24"/>
          <w:szCs w:val="24"/>
        </w:rPr>
        <w:t xml:space="preserve"> в общеобразовательную организацию.</w:t>
      </w:r>
      <w:r w:rsidRPr="00DF7027">
        <w:rPr>
          <w:rFonts w:ascii="Times New Roman" w:eastAsia="Times New Roman" w:hAnsi="Times New Roman" w:cs="Times New Roman"/>
          <w:sz w:val="24"/>
          <w:szCs w:val="24"/>
        </w:rPr>
        <w:br/>
        <w:t xml:space="preserve">2.4. При приеме в общеобразовательную организацию директор обязан ознакомить </w:t>
      </w:r>
      <w:r w:rsidRPr="00DF70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принятых на обучение и родителей (законных представителей) с Уставом, лицензией на </w:t>
      </w:r>
      <w:proofErr w:type="gramStart"/>
      <w:r w:rsidRPr="00DF7027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DF702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общеобразовательной организации, основными образовательными программами, реализуемыми в школе и другими документами, регламентирующими организацию образовательных отношений.</w:t>
      </w:r>
    </w:p>
    <w:p w:rsidR="00DF7027" w:rsidRPr="00DF7027" w:rsidRDefault="00A22705" w:rsidP="00A227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3. </w:t>
      </w:r>
      <w:r w:rsidR="00DF7027" w:rsidRPr="00DF7027">
        <w:rPr>
          <w:rFonts w:ascii="Times New Roman" w:eastAsia="Times New Roman" w:hAnsi="Times New Roman" w:cs="Times New Roman"/>
          <w:b/>
          <w:bCs/>
          <w:sz w:val="27"/>
          <w:szCs w:val="27"/>
        </w:rPr>
        <w:t>Изменение образовательных отношений</w:t>
      </w:r>
    </w:p>
    <w:p w:rsidR="00DF7027" w:rsidRPr="00DF7027" w:rsidRDefault="00A22705" w:rsidP="00A22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 изменяются в случае изменений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</w:t>
      </w:r>
      <w:r>
        <w:rPr>
          <w:rFonts w:ascii="Times New Roman" w:eastAsia="Times New Roman" w:hAnsi="Times New Roman" w:cs="Times New Roman"/>
          <w:sz w:val="24"/>
          <w:szCs w:val="24"/>
        </w:rPr>
        <w:t>щеобразовательной организации.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>.2.</w:t>
      </w:r>
      <w:proofErr w:type="gramEnd"/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</w:t>
      </w:r>
      <w:r>
        <w:rPr>
          <w:rFonts w:ascii="Times New Roman" w:eastAsia="Times New Roman" w:hAnsi="Times New Roman" w:cs="Times New Roman"/>
          <w:sz w:val="24"/>
          <w:szCs w:val="24"/>
        </w:rPr>
        <w:t>щеобразовательной организации.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 xml:space="preserve">.3. Решение об изменении формы получения образования или формы обучения до получения ими основного общего образования детей-сирот и детей, оставшихся без попечения родителей, принимается с согласия </w:t>
      </w:r>
      <w:r>
        <w:rPr>
          <w:rFonts w:ascii="Times New Roman" w:eastAsia="Times New Roman" w:hAnsi="Times New Roman" w:cs="Times New Roman"/>
          <w:sz w:val="24"/>
          <w:szCs w:val="24"/>
        </w:rPr>
        <w:t>органа опеки и попечительства.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>.4. Основанием для изменения образовательных отношений является приказ, изданный директором школы или уполномоченны</w:t>
      </w:r>
      <w:r>
        <w:rPr>
          <w:rFonts w:ascii="Times New Roman" w:eastAsia="Times New Roman" w:hAnsi="Times New Roman" w:cs="Times New Roman"/>
          <w:sz w:val="24"/>
          <w:szCs w:val="24"/>
        </w:rPr>
        <w:t>м им лицом.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 xml:space="preserve">.5. Если с </w:t>
      </w:r>
      <w:proofErr w:type="gramStart"/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 xml:space="preserve"> (родителями (законными представителями) обучающегося)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директора школы об изменении образовательных отношений или с иной указанной в нем даты.</w:t>
      </w:r>
    </w:p>
    <w:p w:rsidR="00DF7027" w:rsidRPr="00DF7027" w:rsidRDefault="00A22705" w:rsidP="00DF70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  <w:r w:rsidR="00DF7027" w:rsidRPr="00DF7027">
        <w:rPr>
          <w:rFonts w:ascii="Times New Roman" w:eastAsia="Times New Roman" w:hAnsi="Times New Roman" w:cs="Times New Roman"/>
          <w:b/>
          <w:bCs/>
          <w:sz w:val="27"/>
          <w:szCs w:val="27"/>
        </w:rPr>
        <w:t>. Приостановление образовательных отношений</w:t>
      </w:r>
    </w:p>
    <w:p w:rsidR="00DF7027" w:rsidRPr="00DF7027" w:rsidRDefault="00A22705" w:rsidP="00DF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>.1.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DF7027" w:rsidRPr="00DF7027" w:rsidRDefault="00DF7027" w:rsidP="00DF7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027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продолжительная болезнь; </w:t>
      </w:r>
    </w:p>
    <w:p w:rsidR="00DF7027" w:rsidRPr="00DF7027" w:rsidRDefault="00DF7027" w:rsidP="00DF7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027">
        <w:rPr>
          <w:rFonts w:ascii="Times New Roman" w:eastAsia="Times New Roman" w:hAnsi="Times New Roman" w:cs="Times New Roman"/>
          <w:sz w:val="24"/>
          <w:szCs w:val="24"/>
        </w:rPr>
        <w:t>длительное медицинское обследование;</w:t>
      </w:r>
    </w:p>
    <w:p w:rsidR="00DF7027" w:rsidRPr="00DF7027" w:rsidRDefault="00DF7027" w:rsidP="00DF7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027">
        <w:rPr>
          <w:rFonts w:ascii="Times New Roman" w:eastAsia="Times New Roman" w:hAnsi="Times New Roman" w:cs="Times New Roman"/>
          <w:sz w:val="24"/>
          <w:szCs w:val="24"/>
        </w:rPr>
        <w:t>иные семейные обстоятельства.</w:t>
      </w:r>
    </w:p>
    <w:p w:rsidR="00DF7027" w:rsidRPr="00DF7027" w:rsidRDefault="00A22705" w:rsidP="00A22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>.2. Приостановление образовательных отношений,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 в общеобразовательной организации (Приложение 1) и размещается на официальном сайте школы в сети «Интернет». Приостановление образовательных отношений оформляется приказом директора школы.</w:t>
      </w:r>
    </w:p>
    <w:p w:rsidR="00DF7027" w:rsidRPr="00DF7027" w:rsidRDefault="00A22705" w:rsidP="00DF70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5</w:t>
      </w:r>
      <w:r w:rsidR="00DF7027" w:rsidRPr="00DF7027">
        <w:rPr>
          <w:rFonts w:ascii="Times New Roman" w:eastAsia="Times New Roman" w:hAnsi="Times New Roman" w:cs="Times New Roman"/>
          <w:b/>
          <w:bCs/>
          <w:sz w:val="27"/>
          <w:szCs w:val="27"/>
        </w:rPr>
        <w:t>. Прекращение образовательных отношений</w:t>
      </w:r>
    </w:p>
    <w:p w:rsidR="00DF7027" w:rsidRPr="00DF7027" w:rsidRDefault="00A22705" w:rsidP="00A22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ins w:id="0" w:author="Unknown">
        <w:r w:rsidR="00DF7027" w:rsidRPr="00DF7027">
          <w:rPr>
            <w:rFonts w:ascii="Times New Roman" w:eastAsia="Times New Roman" w:hAnsi="Times New Roman" w:cs="Times New Roman"/>
            <w:sz w:val="24"/>
            <w:szCs w:val="24"/>
          </w:rPr>
          <w:t>.1. Образовательные отношения между общеобразовательной организацией и обучающимся и (или) их родителями (законными представителями) несовершеннолетнего могут быть прекращены в связи с получением образования (завершением обучения).</w:t>
        </w:r>
        <w:r w:rsidR="00DF7027" w:rsidRPr="00DF7027">
          <w:rPr>
            <w:rFonts w:ascii="Times New Roman" w:eastAsia="Times New Roman" w:hAnsi="Times New Roman" w:cs="Times New Roman"/>
            <w:sz w:val="24"/>
            <w:szCs w:val="24"/>
          </w:rPr>
          <w:br/>
        </w:r>
      </w:ins>
      <w:r>
        <w:rPr>
          <w:rFonts w:ascii="Times New Roman" w:eastAsia="Times New Roman" w:hAnsi="Times New Roman" w:cs="Times New Roman"/>
          <w:sz w:val="24"/>
          <w:szCs w:val="24"/>
        </w:rPr>
        <w:t>5</w:t>
      </w:r>
      <w:ins w:id="1" w:author="Unknown">
        <w:r w:rsidR="00DF7027" w:rsidRPr="00DF7027">
          <w:rPr>
            <w:rFonts w:ascii="Times New Roman" w:eastAsia="Times New Roman" w:hAnsi="Times New Roman" w:cs="Times New Roman"/>
            <w:sz w:val="24"/>
            <w:szCs w:val="24"/>
          </w:rPr>
          <w:t xml:space="preserve">.2. Образовательные отношения могут быть прекращены досрочно: </w:t>
        </w:r>
      </w:ins>
    </w:p>
    <w:p w:rsidR="00DF7027" w:rsidRPr="00DF7027" w:rsidRDefault="00A22705" w:rsidP="00A22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случае перевода обучающегося для продолжения 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освоения образовательной программы в другую организацию, осуществляющую образовательную деятельность; </w:t>
      </w:r>
    </w:p>
    <w:p w:rsidR="00DF7027" w:rsidRPr="00DF7027" w:rsidRDefault="00A22705" w:rsidP="00A22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организации, осуществляющей образовательную деятельность, в случае применения к </w:t>
      </w:r>
      <w:proofErr w:type="gramStart"/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 xml:space="preserve">, достигшему возраста 15 лет, отчисления как меры дисциплинарного взыскания, </w:t>
      </w:r>
      <w:r w:rsidR="004F399A">
        <w:rPr>
          <w:rFonts w:ascii="Times New Roman" w:eastAsia="Times New Roman" w:hAnsi="Times New Roman" w:cs="Times New Roman"/>
          <w:sz w:val="24"/>
          <w:szCs w:val="24"/>
        </w:rPr>
        <w:t>в случае совершения обучающимся действий, грубо нарушающих устав образовательной организации, правила внутреннего распорядка обучающихся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7027" w:rsidRPr="00DF7027" w:rsidRDefault="00A22705" w:rsidP="00A22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школы, в том числе, в случае ликвидации организации, осуществляющей образовательную деятельность.</w:t>
      </w:r>
    </w:p>
    <w:p w:rsidR="00DF7027" w:rsidRPr="00DF7027" w:rsidRDefault="00A22705" w:rsidP="004F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>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обучающегося перед общ</w:t>
      </w:r>
      <w:r>
        <w:rPr>
          <w:rFonts w:ascii="Times New Roman" w:eastAsia="Times New Roman" w:hAnsi="Times New Roman" w:cs="Times New Roman"/>
          <w:sz w:val="24"/>
          <w:szCs w:val="24"/>
        </w:rPr>
        <w:t>еобразовательной организацией.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 xml:space="preserve">.4. 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 актом общеобразовательной организации, прекращаются </w:t>
      </w:r>
      <w:proofErr w:type="gramStart"/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отчисления из школы.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>.5. Права и обязанности обучающегося, предусмотренные законодательством об образовании и локальными нормативными актами школы, прекр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ащаются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отчисления.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 xml:space="preserve">.6.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</w:t>
      </w:r>
      <w:r>
        <w:rPr>
          <w:rFonts w:ascii="Times New Roman" w:eastAsia="Times New Roman" w:hAnsi="Times New Roman" w:cs="Times New Roman"/>
          <w:sz w:val="24"/>
          <w:szCs w:val="24"/>
        </w:rPr>
        <w:t>органа опеки и попечительства.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 xml:space="preserve">.7. При досрочном прекращении образовательных отношений общеобразовательная организация в трехдневный срок после издания </w:t>
      </w:r>
      <w:proofErr w:type="gramStart"/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>приказа</w:t>
      </w:r>
      <w:proofErr w:type="gramEnd"/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обучающегося выдает справку об обучении или о периоде обучения в следующих случаях: </w:t>
      </w:r>
    </w:p>
    <w:p w:rsidR="00DF7027" w:rsidRPr="00DF7027" w:rsidRDefault="00DF7027" w:rsidP="00DF70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027">
        <w:rPr>
          <w:rFonts w:ascii="Times New Roman" w:eastAsia="Times New Roman" w:hAnsi="Times New Roman" w:cs="Times New Roman"/>
          <w:sz w:val="24"/>
          <w:szCs w:val="24"/>
        </w:rPr>
        <w:t xml:space="preserve">не прошедшим государственную (итоговую) аттестацию или получившим на итоговой аттестации неудовлетворительные результаты — справку установленного образца; </w:t>
      </w:r>
    </w:p>
    <w:p w:rsidR="00DF7027" w:rsidRPr="00DF7027" w:rsidRDefault="00DF7027" w:rsidP="00DF70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7027">
        <w:rPr>
          <w:rFonts w:ascii="Times New Roman" w:eastAsia="Times New Roman" w:hAnsi="Times New Roman" w:cs="Times New Roman"/>
          <w:sz w:val="24"/>
          <w:szCs w:val="24"/>
        </w:rPr>
        <w:t>освоившим</w:t>
      </w:r>
      <w:proofErr w:type="gramEnd"/>
      <w:r w:rsidRPr="00DF7027">
        <w:rPr>
          <w:rFonts w:ascii="Times New Roman" w:eastAsia="Times New Roman" w:hAnsi="Times New Roman" w:cs="Times New Roman"/>
          <w:sz w:val="24"/>
          <w:szCs w:val="24"/>
        </w:rPr>
        <w:t xml:space="preserve"> часть образовательной программы и (или) отчисленным из школы — справку о текущей успеваемости.</w:t>
      </w:r>
    </w:p>
    <w:p w:rsidR="00DF7027" w:rsidRPr="00DF7027" w:rsidRDefault="00A22705" w:rsidP="004F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 xml:space="preserve">.8. Если с </w:t>
      </w:r>
      <w:proofErr w:type="gramStart"/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 xml:space="preserve"> (родителями (законными представителями) несовершеннолетнего обучающегося)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</w:t>
      </w:r>
      <w:r>
        <w:rPr>
          <w:rFonts w:ascii="Times New Roman" w:eastAsia="Times New Roman" w:hAnsi="Times New Roman" w:cs="Times New Roman"/>
          <w:sz w:val="24"/>
          <w:szCs w:val="24"/>
        </w:rPr>
        <w:t>ислении обучающегося из школы.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>9. Основания и порядок отчисления обучающегося из школы регламентируется Положением о порядке и основаниях перевода, отчисления и восстановления обучающегося в общеобразовательной орг</w:t>
      </w:r>
      <w:r>
        <w:rPr>
          <w:rFonts w:ascii="Times New Roman" w:eastAsia="Times New Roman" w:hAnsi="Times New Roman" w:cs="Times New Roman"/>
          <w:sz w:val="24"/>
          <w:szCs w:val="24"/>
        </w:rPr>
        <w:t>анизации.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 xml:space="preserve">.10. </w:t>
      </w:r>
      <w:proofErr w:type="gramStart"/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>В случае прекращения деятельности общеобразовательной организации, а также в случае аннулирования у нее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DF7027" w:rsidRPr="00DF7027" w:rsidRDefault="004F399A" w:rsidP="00DF70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6</w:t>
      </w:r>
      <w:r w:rsidR="00DF7027" w:rsidRPr="00DF7027">
        <w:rPr>
          <w:rFonts w:ascii="Times New Roman" w:eastAsia="Times New Roman" w:hAnsi="Times New Roman" w:cs="Times New Roman"/>
          <w:b/>
          <w:bCs/>
          <w:sz w:val="27"/>
          <w:szCs w:val="27"/>
        </w:rPr>
        <w:t>. Заключительные положения</w:t>
      </w:r>
    </w:p>
    <w:p w:rsidR="00DF7027" w:rsidRPr="00DF7027" w:rsidRDefault="004F399A" w:rsidP="004F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>.1. Настоящее Положение о порядке оформления возникновения, приостановления и прекращения образовательных отношений между образовательной организацией и обучающимися и (или) их родителями (законными представителями)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>.2. Все изменения и дополнения, вносимые в настоящее Положение, оформляются в письменной форме в соответствии действующим законодат</w:t>
      </w:r>
      <w:r>
        <w:rPr>
          <w:rFonts w:ascii="Times New Roman" w:eastAsia="Times New Roman" w:hAnsi="Times New Roman" w:cs="Times New Roman"/>
          <w:sz w:val="24"/>
          <w:szCs w:val="24"/>
        </w:rPr>
        <w:t>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>.3. Положение о порядке оформления возникновения, приостановления и прекращения образовательных отношений принимается на неопределенный срок. Изменения и дополнения к Положению принимаются в порядке, предусмотренно</w:t>
      </w:r>
      <w:r>
        <w:rPr>
          <w:rFonts w:ascii="Times New Roman" w:eastAsia="Times New Roman" w:hAnsi="Times New Roman" w:cs="Times New Roman"/>
          <w:sz w:val="24"/>
          <w:szCs w:val="24"/>
        </w:rPr>
        <w:t>м п.6.1. настоящего Положения.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="00DF7027" w:rsidRPr="00DF7027">
        <w:rPr>
          <w:rFonts w:ascii="Times New Roman" w:eastAsia="Times New Roman" w:hAnsi="Times New Roman" w:cs="Times New Roman"/>
          <w:sz w:val="24"/>
          <w:szCs w:val="24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F7027" w:rsidRDefault="00DF7027" w:rsidP="00DF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9A" w:rsidRDefault="004F399A" w:rsidP="00DF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9A" w:rsidRDefault="004F399A" w:rsidP="00DF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9A" w:rsidRDefault="004F399A" w:rsidP="00DF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9A" w:rsidRDefault="004F399A" w:rsidP="00DF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9A" w:rsidRDefault="004F399A" w:rsidP="00DF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9A" w:rsidRDefault="004F399A" w:rsidP="00DF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9A" w:rsidRDefault="004F399A" w:rsidP="00DF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9A" w:rsidRDefault="004F399A" w:rsidP="00DF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9A" w:rsidRDefault="004F399A" w:rsidP="00DF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153" w:rsidRDefault="00953153" w:rsidP="00DF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153" w:rsidRDefault="00953153" w:rsidP="00DF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153" w:rsidRDefault="00953153" w:rsidP="00DF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153" w:rsidRDefault="00953153" w:rsidP="00DF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153" w:rsidRDefault="00953153" w:rsidP="00DF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153" w:rsidRDefault="00953153" w:rsidP="00DF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9A" w:rsidRPr="00DF7027" w:rsidRDefault="004F399A" w:rsidP="00DF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027" w:rsidRPr="00DF7027" w:rsidRDefault="00DF7027" w:rsidP="004F3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7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:rsidR="00DF7027" w:rsidRPr="00DF7027" w:rsidRDefault="00DF7027" w:rsidP="004F3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7027">
        <w:rPr>
          <w:rFonts w:ascii="Times New Roman" w:eastAsia="Times New Roman" w:hAnsi="Times New Roman" w:cs="Times New Roman"/>
          <w:sz w:val="24"/>
          <w:szCs w:val="24"/>
        </w:rPr>
        <w:t>Директору _______________________</w:t>
      </w:r>
      <w:r w:rsidRPr="00DF702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</w:t>
      </w:r>
      <w:r w:rsidRPr="00DF7027">
        <w:rPr>
          <w:rFonts w:ascii="Times New Roman" w:eastAsia="Times New Roman" w:hAnsi="Times New Roman" w:cs="Times New Roman"/>
          <w:sz w:val="24"/>
          <w:szCs w:val="24"/>
        </w:rPr>
        <w:br/>
      </w:r>
      <w:r w:rsidR="004F399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DF7027">
        <w:rPr>
          <w:rFonts w:ascii="Times New Roman" w:eastAsia="Times New Roman" w:hAnsi="Times New Roman" w:cs="Times New Roman"/>
          <w:sz w:val="20"/>
          <w:szCs w:val="20"/>
        </w:rPr>
        <w:t>(наименование общеобразовательной организации)</w:t>
      </w:r>
      <w:r w:rsidRPr="00DF7027">
        <w:rPr>
          <w:rFonts w:ascii="Times New Roman" w:eastAsia="Times New Roman" w:hAnsi="Times New Roman" w:cs="Times New Roman"/>
          <w:sz w:val="24"/>
          <w:szCs w:val="24"/>
        </w:rPr>
        <w:br/>
        <w:t>от ______________________________</w:t>
      </w:r>
      <w:r w:rsidRPr="00DF7027">
        <w:rPr>
          <w:rFonts w:ascii="Times New Roman" w:eastAsia="Times New Roman" w:hAnsi="Times New Roman" w:cs="Times New Roman"/>
          <w:sz w:val="24"/>
          <w:szCs w:val="24"/>
        </w:rPr>
        <w:br/>
      </w:r>
      <w:r w:rsidRPr="00DF7027">
        <w:rPr>
          <w:rFonts w:ascii="Times New Roman" w:eastAsia="Times New Roman" w:hAnsi="Times New Roman" w:cs="Times New Roman"/>
          <w:sz w:val="20"/>
          <w:szCs w:val="20"/>
        </w:rPr>
        <w:t>(фамилия, имя, отчество),</w:t>
      </w:r>
      <w:r w:rsidRPr="00DF7027">
        <w:rPr>
          <w:rFonts w:ascii="Times New Roman" w:eastAsia="Times New Roman" w:hAnsi="Times New Roman" w:cs="Times New Roman"/>
          <w:sz w:val="24"/>
          <w:szCs w:val="24"/>
        </w:rPr>
        <w:br/>
        <w:t>Паспорт серии _____ № ___________</w:t>
      </w:r>
      <w:r w:rsidRPr="00DF7027"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 по адресу: ________</w:t>
      </w:r>
      <w:r w:rsidRPr="00DF7027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 </w:t>
      </w:r>
      <w:proofErr w:type="gramEnd"/>
    </w:p>
    <w:p w:rsidR="00DF7027" w:rsidRPr="00DF7027" w:rsidRDefault="00DF7027" w:rsidP="00DF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027" w:rsidRPr="00DF7027" w:rsidRDefault="00DF7027" w:rsidP="004F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02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DF7027" w:rsidRPr="00DF7027" w:rsidRDefault="00DF7027" w:rsidP="00DF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027">
        <w:rPr>
          <w:rFonts w:ascii="Times New Roman" w:eastAsia="Times New Roman" w:hAnsi="Times New Roman" w:cs="Times New Roman"/>
          <w:sz w:val="24"/>
          <w:szCs w:val="24"/>
        </w:rPr>
        <w:br/>
      </w:r>
      <w:r w:rsidRPr="00DF7027">
        <w:rPr>
          <w:rFonts w:ascii="Times New Roman" w:eastAsia="Times New Roman" w:hAnsi="Times New Roman" w:cs="Times New Roman"/>
          <w:sz w:val="24"/>
          <w:szCs w:val="24"/>
        </w:rPr>
        <w:br/>
        <w:t xml:space="preserve">Я, _____________________________________ (ФИО), являясь законным представителем несовершеннолетнего __________________________________ (ФИО обучающегося), прошу приостановить образовательные отношения </w:t>
      </w:r>
      <w:proofErr w:type="gramStart"/>
      <w:r w:rsidRPr="00DF7027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DF702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(</w:t>
      </w:r>
      <w:proofErr w:type="gramStart"/>
      <w:r w:rsidRPr="00DF7027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proofErr w:type="gramEnd"/>
      <w:r w:rsidRPr="00DF7027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организации) и обучающимся __________________________________ в связи с _______________________ ___________________________________ на срок ___________________.</w:t>
      </w:r>
      <w:r w:rsidRPr="00DF7027">
        <w:rPr>
          <w:rFonts w:ascii="Times New Roman" w:eastAsia="Times New Roman" w:hAnsi="Times New Roman" w:cs="Times New Roman"/>
          <w:sz w:val="24"/>
          <w:szCs w:val="24"/>
        </w:rPr>
        <w:br/>
      </w:r>
      <w:r w:rsidRPr="00DF7027">
        <w:rPr>
          <w:rFonts w:ascii="Times New Roman" w:eastAsia="Times New Roman" w:hAnsi="Times New Roman" w:cs="Times New Roman"/>
          <w:sz w:val="24"/>
          <w:szCs w:val="24"/>
        </w:rPr>
        <w:br/>
      </w:r>
      <w:r w:rsidRPr="00DF7027">
        <w:rPr>
          <w:rFonts w:ascii="Times New Roman" w:eastAsia="Times New Roman" w:hAnsi="Times New Roman" w:cs="Times New Roman"/>
          <w:sz w:val="24"/>
          <w:szCs w:val="24"/>
        </w:rPr>
        <w:br/>
        <w:t>"___"__________202__г. ____________ ___________________________________</w:t>
      </w:r>
    </w:p>
    <w:p w:rsidR="00DF7027" w:rsidRPr="00DF7027" w:rsidRDefault="00DF7027" w:rsidP="00DF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7027">
        <w:rPr>
          <w:rFonts w:ascii="Courier New" w:eastAsia="Times New Roman" w:hAnsi="Courier New" w:cs="Courier New"/>
          <w:sz w:val="20"/>
          <w:szCs w:val="20"/>
        </w:rPr>
        <w:t xml:space="preserve">       дата                  подпись                расшифровка подписи</w:t>
      </w:r>
    </w:p>
    <w:p w:rsidR="009D6223" w:rsidRDefault="009D6223"/>
    <w:sectPr w:rsidR="009D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E62"/>
    <w:multiLevelType w:val="multilevel"/>
    <w:tmpl w:val="954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13769"/>
    <w:multiLevelType w:val="multilevel"/>
    <w:tmpl w:val="D3FA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72C6A"/>
    <w:multiLevelType w:val="multilevel"/>
    <w:tmpl w:val="1E6C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027"/>
    <w:rsid w:val="00210211"/>
    <w:rsid w:val="00494D6E"/>
    <w:rsid w:val="004F399A"/>
    <w:rsid w:val="00953153"/>
    <w:rsid w:val="009D6223"/>
    <w:rsid w:val="00A22705"/>
    <w:rsid w:val="00AF4900"/>
    <w:rsid w:val="00B00659"/>
    <w:rsid w:val="00DF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7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F70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0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F70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F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7027"/>
    <w:rPr>
      <w:b/>
      <w:bCs/>
    </w:rPr>
  </w:style>
  <w:style w:type="character" w:styleId="a5">
    <w:name w:val="Emphasis"/>
    <w:basedOn w:val="a0"/>
    <w:uiPriority w:val="20"/>
    <w:qFormat/>
    <w:rsid w:val="00DF7027"/>
    <w:rPr>
      <w:i/>
      <w:iCs/>
    </w:rPr>
  </w:style>
  <w:style w:type="character" w:styleId="a6">
    <w:name w:val="Hyperlink"/>
    <w:basedOn w:val="a0"/>
    <w:uiPriority w:val="99"/>
    <w:semiHidden/>
    <w:unhideWhenUsed/>
    <w:rsid w:val="00DF7027"/>
    <w:rPr>
      <w:color w:val="0000FF"/>
      <w:u w:val="single"/>
    </w:rPr>
  </w:style>
  <w:style w:type="character" w:customStyle="1" w:styleId="text-download">
    <w:name w:val="text-download"/>
    <w:basedOn w:val="a0"/>
    <w:rsid w:val="00DF7027"/>
  </w:style>
  <w:style w:type="paragraph" w:styleId="HTML">
    <w:name w:val="HTML Preformatted"/>
    <w:basedOn w:val="a"/>
    <w:link w:val="HTML0"/>
    <w:uiPriority w:val="99"/>
    <w:semiHidden/>
    <w:unhideWhenUsed/>
    <w:rsid w:val="00DF7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7027"/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953153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4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1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84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5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7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12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1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34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479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09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92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ctkVlecTdUo+ubwGPKjRHDjUKKfoctCMU3Gvwomdwvk=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4sS509bPiaYYpsQibI/uzJ0B0Ov9MvIwX14MBO6D8uvtQxgdqAqoyQntwTCMftbN
YAdwF8d5axu2YpXp9akMlw==</SignatureValue>
  <KeyInfo>
    <X509Data>
      <X509Certificate>MIIJsjCCCV+gAwIBAgITTBWx037tyJOcA9uTaBmSat98QzAKBggqhQMHAQEDAjCC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uIILAMvGmDMAAAAABW4waAYDVR0fBGEwXzAuoCygKoYoaHR0cDovL2NybC5yb3Nr
YXpuYS5ydS9jcmwvdWNma18yMDIxLmNybDAtoCugKYYnaHR0cDovL2NybC5mc2Zr
LmxvY2FsL2NybC91Y2ZrXzIwMjEuY3JsMB0GA1UdDgQWBBTeQKJJAsPQcKLJfXi2
LA8r8SUOaDAKBggqhQMHAQEDAgNBADm1XKG5OBMUbaKIm4eOVbXswgvQUqUgcBsH
NBGHEU6q85Hlz9jHecsYX7B6YyJlPq79/A8YEZZFIWHyIFZYDA4=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1CbRcXrGLdbAOGZvFEN5CpN3uBw=</DigestValue>
      </Reference>
      <Reference URI="/word/fontTable.xml?ContentType=application/vnd.openxmlformats-officedocument.wordprocessingml.fontTable+xml">
        <DigestMethod Algorithm="http://www.w3.org/2000/09/xmldsig#sha1"/>
        <DigestValue>I0dD/LLXLUIuFfFbUI8gk5Vh18o=</DigestValue>
      </Reference>
      <Reference URI="/word/numbering.xml?ContentType=application/vnd.openxmlformats-officedocument.wordprocessingml.numbering+xml">
        <DigestMethod Algorithm="http://www.w3.org/2000/09/xmldsig#sha1"/>
        <DigestValue>xnhFxi24EMXhN3gfST74wcEy/9I=</DigestValue>
      </Reference>
      <Reference URI="/word/settings.xml?ContentType=application/vnd.openxmlformats-officedocument.wordprocessingml.settings+xml">
        <DigestMethod Algorithm="http://www.w3.org/2000/09/xmldsig#sha1"/>
        <DigestValue>MDmXYT2m3rFQHsuooG3Haiie9QQ=</DigestValue>
      </Reference>
      <Reference URI="/word/styles.xml?ContentType=application/vnd.openxmlformats-officedocument.wordprocessingml.styles+xml">
        <DigestMethod Algorithm="http://www.w3.org/2000/09/xmldsig#sha1"/>
        <DigestValue>pbGl4IHwhsYk3uXplNr8CsaCBb0=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naYQGyDPxTldNM/bCvUxiEVDhnU=</DigestValue>
      </Reference>
    </Manifest>
    <SignatureProperties>
      <SignatureProperty Id="idSignatureTime" Target="#idPackageSignature">
        <mdssi:SignatureTime>
          <mdssi:Format>YYYY-MM-DDThh:mm:ssTZD</mdssi:Format>
          <mdssi:Value>2022-01-26T07:34:21Z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Schkola</cp:lastModifiedBy>
  <cp:revision>7</cp:revision>
  <cp:lastPrinted>2022-01-26T06:50:00Z</cp:lastPrinted>
  <dcterms:created xsi:type="dcterms:W3CDTF">2022-01-26T04:24:00Z</dcterms:created>
  <dcterms:modified xsi:type="dcterms:W3CDTF">2022-01-26T07:18:00Z</dcterms:modified>
</cp:coreProperties>
</file>